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36" w:rsidRPr="00F62436" w:rsidRDefault="00F62436" w:rsidP="00F6243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62436">
        <w:rPr>
          <w:b/>
          <w:sz w:val="28"/>
          <w:szCs w:val="28"/>
        </w:rPr>
        <w:t>РЕКОМЕНДАЦИИ</w:t>
      </w:r>
    </w:p>
    <w:p w:rsidR="00F62436" w:rsidRPr="00F62436" w:rsidRDefault="00F62436" w:rsidP="00F6243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2436">
        <w:rPr>
          <w:b/>
          <w:sz w:val="28"/>
          <w:szCs w:val="28"/>
        </w:rPr>
        <w:t>для сельхозтоваропроизводителей по сохранности поголовья скота при осложнении обстановки, связанной с природными пожарами.</w:t>
      </w:r>
    </w:p>
    <w:p w:rsidR="00F62436" w:rsidRDefault="00F62436" w:rsidP="00F6243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436" w:rsidRPr="00F62436" w:rsidRDefault="00F62436" w:rsidP="00F6243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 любого пожара во многом зависит от того, насколько своевременно была вызвана пожарная помощь и приняты безотлагательные меры к эвакуации людей </w:t>
      </w:r>
      <w:r w:rsidR="006B0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животных </w:t>
      </w:r>
      <w:r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>из горящего здания.</w:t>
      </w:r>
    </w:p>
    <w:p w:rsidR="00F62436" w:rsidRDefault="00F62436" w:rsidP="006B044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Человек, заметивший </w:t>
      </w:r>
      <w:r w:rsidR="006B0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природный </w:t>
      </w:r>
      <w:r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пожар, должен </w:t>
      </w:r>
      <w:r w:rsidR="006B0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незамедлительно </w:t>
      </w:r>
      <w:r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оповестить об этом всех проживающих в доме и немедленно вызвать пожарную помощь установленным для данного населенного пункта</w:t>
      </w:r>
      <w:r w:rsidR="008F6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стоянки</w:t>
      </w:r>
      <w:r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способом (по телефону, специальным звуковым сигналом, нарочным и т. п.). При сообщении по телефону нужно обязательно назвать точный адрес пожара и фамилию сообщившего. Например: «</w:t>
      </w:r>
      <w:r w:rsidR="006B044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Передается сообщение о пожаре. В «Ивановском» районе с восточной стороны села</w:t>
      </w:r>
      <w:r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0441">
        <w:rPr>
          <w:rFonts w:ascii="Times New Roman" w:eastAsia="Times New Roman" w:hAnsi="Times New Roman" w:cs="Times New Roman"/>
          <w:color w:val="000000"/>
          <w:sz w:val="28"/>
          <w:szCs w:val="28"/>
        </w:rPr>
        <w:t>«Иваново» горит лесополоса</w:t>
      </w:r>
      <w:r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>. Сообщил Иванов</w:t>
      </w:r>
      <w:r w:rsidR="00C6046F">
        <w:rPr>
          <w:rFonts w:ascii="Times New Roman" w:eastAsia="Times New Roman" w:hAnsi="Times New Roman" w:cs="Times New Roman"/>
          <w:color w:val="000000"/>
          <w:sz w:val="28"/>
          <w:szCs w:val="28"/>
        </w:rPr>
        <w:t>, номер телефона</w:t>
      </w:r>
      <w:r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B0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62436" w:rsidRPr="00F62436" w:rsidRDefault="00F62436" w:rsidP="006B044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сообщение позволит пожарной охране предвидеть возможную обстановку и принять решение, дающее возможность в короткий срок сосредоточить на пожаре необходимые силы и средства.</w:t>
      </w:r>
    </w:p>
    <w:p w:rsidR="00F62436" w:rsidRDefault="00F62436" w:rsidP="006B044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пожар в первоначальной стадии не замечен, огонь распространится на большие площади, и тогда справиться с ним бывает нелегко. Но случается и так: пожар обнаружен в начальной стадии возникновения, но пожарную помощь не вызвали, решив справиться с ним своими силами при помощи подручных средств пожаротушения. Удается это не всегда, и пожар принимает большие размеры. Нередко пожарную помощь вызывают со значительным опозданием, затрачивая бесценное время на неумелые действия по тушению огня.</w:t>
      </w:r>
    </w:p>
    <w:p w:rsidR="0083530C" w:rsidRPr="00F62436" w:rsidRDefault="0083530C" w:rsidP="006B044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353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угрозе приближения фронта пожара к населённому пункту или отдельным домам необходимо осуществлять меры по предупреждению возгорания строений; для этого создаются запасы воды и песка.</w:t>
      </w:r>
    </w:p>
    <w:p w:rsidR="00F62436" w:rsidRPr="00F62436" w:rsidRDefault="00D54203" w:rsidP="00F624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62436"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вызова пожарной помощи необходимо обеспечить встречу пожарного подразделения. Встречающий, по возможности, должен четко проинформировать пожарных о сложившейся обстановке, сообщить, все ли люди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животные </w:t>
      </w:r>
      <w:r w:rsidR="00F62436"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эвакуированы из горящ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F62436"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62436"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>, о степени угрозы людям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животным, </w:t>
      </w:r>
      <w:r w:rsidR="00F62436"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>где они находятся, в каких помещениях, как в эти помещения быстрее проникнуть. Кроме того, следует сказать, какие помещения охвачены огнем и куда он распространяется.</w:t>
      </w:r>
    </w:p>
    <w:p w:rsidR="00546FA5" w:rsidRDefault="00D54203" w:rsidP="00F624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F3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F62436"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</w:t>
      </w:r>
      <w:r w:rsidR="00FF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доме </w:t>
      </w:r>
      <w:r w:rsidR="00F62436"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каком-либо </w:t>
      </w:r>
      <w:r w:rsidR="00FF38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другом </w:t>
      </w:r>
      <w:r w:rsidR="00F62436"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помещении, охваченном огнем или сильно задымленном, остались люди, то одновременно с вызовом пожарной помощи необходимо немедленно приступить к их спасению, особенно, если это дети, старики или больные.</w:t>
      </w:r>
      <w:r w:rsidR="00546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6FA5" w:rsidRDefault="00546FA5" w:rsidP="00A07970">
      <w:pPr>
        <w:pStyle w:val="a3"/>
        <w:shd w:val="clear" w:color="auto" w:fill="FFFFFF"/>
        <w:ind w:left="1428"/>
        <w:rPr>
          <w:b/>
          <w:color w:val="000000"/>
          <w:szCs w:val="28"/>
          <w:shd w:val="clear" w:color="auto" w:fill="FFFFFF"/>
        </w:rPr>
      </w:pPr>
      <w:r w:rsidRPr="00546FA5">
        <w:rPr>
          <w:b/>
          <w:color w:val="000000"/>
          <w:szCs w:val="28"/>
          <w:shd w:val="clear" w:color="auto" w:fill="FFFFFF"/>
        </w:rPr>
        <w:t xml:space="preserve">Следует помнить, что заходить в задымленные помещения </w:t>
      </w:r>
      <w:r w:rsidR="00FE4D03">
        <w:rPr>
          <w:b/>
          <w:color w:val="000000"/>
          <w:szCs w:val="28"/>
          <w:shd w:val="clear" w:color="auto" w:fill="FFFFFF"/>
        </w:rPr>
        <w:t xml:space="preserve">крайне </w:t>
      </w:r>
      <w:r w:rsidRPr="00546FA5">
        <w:rPr>
          <w:b/>
          <w:color w:val="000000"/>
          <w:szCs w:val="28"/>
          <w:shd w:val="clear" w:color="auto" w:fill="FFFFFF"/>
        </w:rPr>
        <w:t xml:space="preserve">опасно. </w:t>
      </w:r>
    </w:p>
    <w:p w:rsidR="00546FA5" w:rsidRPr="00546FA5" w:rsidRDefault="00546FA5" w:rsidP="00546FA5">
      <w:pPr>
        <w:pStyle w:val="a3"/>
        <w:numPr>
          <w:ilvl w:val="0"/>
          <w:numId w:val="7"/>
        </w:numPr>
        <w:shd w:val="clear" w:color="auto" w:fill="FFFFFF"/>
        <w:rPr>
          <w:b/>
          <w:color w:val="000000"/>
          <w:szCs w:val="28"/>
          <w:shd w:val="clear" w:color="auto" w:fill="FFFFFF"/>
        </w:rPr>
      </w:pPr>
      <w:r w:rsidRPr="00546FA5">
        <w:rPr>
          <w:b/>
          <w:color w:val="000000"/>
          <w:szCs w:val="28"/>
          <w:shd w:val="clear" w:color="auto" w:fill="FFFFFF"/>
        </w:rPr>
        <w:t>Если нет необходимости спасения людей, не стоит пытаться тушить пожар внутри горящего здания.</w:t>
      </w:r>
      <w:r w:rsidRPr="00546FA5">
        <w:rPr>
          <w:b/>
          <w:color w:val="000000"/>
          <w:szCs w:val="28"/>
        </w:rPr>
        <w:br/>
      </w:r>
    </w:p>
    <w:p w:rsidR="00F62436" w:rsidRPr="00F62436" w:rsidRDefault="00FF38B2" w:rsidP="00F624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</w:t>
      </w:r>
      <w:r w:rsidR="00F62436"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эвакуации </w:t>
      </w:r>
      <w:r w:rsidR="005F0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</w:t>
      </w:r>
      <w:r w:rsidR="00F62436"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должна мешать тушению пожара прибывшими пожарными подразделениями и начинается только после завершения спасения людей, находившихся в горящем здании. </w:t>
      </w:r>
    </w:p>
    <w:p w:rsidR="00F62436" w:rsidRPr="00F62436" w:rsidRDefault="00F62436" w:rsidP="00FF38B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пожара в надворных постройках, где находится домашний скот или птица, следует принимать немедленные меры по их спасению.</w:t>
      </w:r>
    </w:p>
    <w:p w:rsidR="00F62436" w:rsidRDefault="00F62436" w:rsidP="00FF38B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Эвакуация животных во время пожара связана с большими трудностями, так как большинство животных неохотно выходят из горящего помещения, буйствуют, мечутся, сопротивляются. Поэтому, чтобы избежать травм, лица, участвующие в эвакуации домашнего скота, должны проявлять максимум осторожности, соблюдать спокойствие, действовать без крика и шума.</w:t>
      </w:r>
    </w:p>
    <w:p w:rsidR="00E11E55" w:rsidRDefault="00E11E55" w:rsidP="00FF38B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критерием эффективности эвакуации животных является ее кратковременность. Для ее достижения наиболее значимы вид и поведение животных во время раннего этапа пожара, их реакция на опасность.  В большей степени на поведение влияет система содержания, которая может быть выгульной или, наоборот, безвыгульной. Звуки падающих цепей, открывающихся ворот, дверей загонов вырабатывают у животных условный рефлекс для движения к выходу. Это характерно, прежде всего, для выгульной системы содержания.</w:t>
      </w:r>
    </w:p>
    <w:p w:rsidR="0068082A" w:rsidRDefault="0068082A" w:rsidP="00FF38B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Опыты с животными, содержащимися безвыгульно, показали, что они самостоятельно не покидают своих мест, даже тогда, когда их освобождают от привязи и открывают двери и ворота. При возникновении горения инстинкт самосохранения</w:t>
      </w:r>
      <w:r w:rsidR="00510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заставил крупный рогатый скот сгруппироваться в стадо и отойти от источника опасности. Однако самостоятельно животные не могли покинуть опасную зону</w:t>
      </w:r>
      <w:r w:rsidR="00217BE0">
        <w:rPr>
          <w:rFonts w:ascii="Times New Roman" w:eastAsia="Times New Roman" w:hAnsi="Times New Roman" w:cs="Times New Roman"/>
          <w:color w:val="000000"/>
          <w:sz w:val="28"/>
          <w:szCs w:val="28"/>
        </w:rPr>
        <w:t>. Свиньи, как правило, не реагируют на источник опасности и покидают горящее помещение лишь при понудительном выгоне. Это указывает на то, что при безвыгульной системе содержания животных и особенно в современных животноводческих комплексах</w:t>
      </w:r>
      <w:r w:rsidR="00322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7BE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понудительного выгона животных требуется большое количество обслуживающего персонала и большой промежуток времени. Все эти вопросы заблаговременно необходимо учитывать при разработке планов эвакуации животных на случай пожара.</w:t>
      </w:r>
    </w:p>
    <w:p w:rsidR="00F62436" w:rsidRDefault="00F62436" w:rsidP="00FF38B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Крупный рогатый скот выводят поодиночке. Перед тем, как вывести корову, на голову ей накидывают мешок или какое-нибудь</w:t>
      </w:r>
      <w:r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покрывало. Это успокаивает животное, и оно становится послушным. Один человек выводит ее за веревку, накинутую на рога, а второй подгоняет животное сзади.</w:t>
      </w:r>
    </w:p>
    <w:p w:rsidR="00FE4D03" w:rsidRPr="00F62436" w:rsidRDefault="00FE4D03" w:rsidP="00FF38B2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верховых лошадей лучше надеть сёдла и выезжать из конюшни верхом, упряжных вывести за поводья.</w:t>
      </w:r>
      <w:r w:rsidR="00C3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62436" w:rsidRPr="00F62436" w:rsidRDefault="00F62436" w:rsidP="005F02D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Мелких животных (молодых поросят, кроликов) и птицу выносят на руках, используя для этого </w:t>
      </w:r>
      <w:r w:rsidR="00C3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закрытые </w:t>
      </w:r>
      <w:r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корзины, мешки или другую тару. Спасая коз или овец, прежде всего силой выводят барана-вожака, так как за ним потом выйдут все овцы и козы. Свиней вытаскивают поодиночке за задние ноги.</w:t>
      </w:r>
    </w:p>
    <w:p w:rsidR="0083530C" w:rsidRPr="00676662" w:rsidRDefault="00F62436" w:rsidP="00C34C25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624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 эвакуации животных следует закрыть двери постройки, чтобы возбужденные животные и птица не смогли вернуться в горящее помещение.</w:t>
      </w:r>
      <w:r w:rsidR="00C3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Выведенных из горящего помещения животных необходимо запереть в безопасном месте как можно дальше от пожарища,  либо</w:t>
      </w:r>
      <w:r w:rsidR="00C3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34C25" w:rsidRPr="00C34C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отвести </w:t>
      </w:r>
      <w:r w:rsidR="00C3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530C" w:rsidRPr="001C7F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берегу реки или водоема, в поле</w:t>
      </w:r>
      <w:r w:rsidR="001C7F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8650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83530C" w:rsidRPr="008353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ыходите из опасной зоны быстро, перпендикулярно направлению движения огня</w:t>
      </w:r>
      <w:r w:rsidR="001C7F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Е</w:t>
      </w:r>
      <w:r w:rsidR="0083530C" w:rsidRPr="008353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сли невозможно уйти от пожара, войдите в водоем или накройтесь мокрой одеждой</w:t>
      </w:r>
      <w:r w:rsidR="001C7F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Посл</w:t>
      </w:r>
      <w:r w:rsidR="0083530C" w:rsidRPr="008353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 выхода из зоны пожара сообщите о месте, размерах и характере</w:t>
      </w:r>
      <w:r w:rsidR="001C7F1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пожара </w:t>
      </w:r>
      <w:r w:rsidR="0083530C" w:rsidRPr="0083530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83530C" w:rsidRPr="006766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противопожарную службу, администрацию населенного пункта, лесничество.</w:t>
      </w:r>
    </w:p>
    <w:p w:rsidR="000637A3" w:rsidRPr="00676662" w:rsidRDefault="00B77770" w:rsidP="00A07970">
      <w:pPr>
        <w:rPr>
          <w:ins w:id="0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66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A07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2436" w:rsidRPr="00F62436" w:rsidRDefault="00F62436" w:rsidP="00F62436">
      <w:pPr>
        <w:shd w:val="clear" w:color="auto" w:fill="FFFFFF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62FEA" w:rsidRPr="001C7F1D" w:rsidRDefault="00462FEA" w:rsidP="00F62436">
      <w:pPr>
        <w:shd w:val="clear" w:color="auto" w:fill="FFFFFF"/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462FEA" w:rsidRPr="001C7F1D" w:rsidSect="00F62436">
      <w:pgSz w:w="11906" w:h="16838"/>
      <w:pgMar w:top="426" w:right="850" w:bottom="709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4064"/>
    <w:multiLevelType w:val="hybridMultilevel"/>
    <w:tmpl w:val="0A4ECB56"/>
    <w:lvl w:ilvl="0" w:tplc="55EA689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D837B0"/>
    <w:multiLevelType w:val="multilevel"/>
    <w:tmpl w:val="5220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722CBF"/>
    <w:multiLevelType w:val="multilevel"/>
    <w:tmpl w:val="AA58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D30DC"/>
    <w:multiLevelType w:val="hybridMultilevel"/>
    <w:tmpl w:val="24206B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306A18"/>
    <w:multiLevelType w:val="multilevel"/>
    <w:tmpl w:val="CE7AD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532D3115"/>
    <w:multiLevelType w:val="multilevel"/>
    <w:tmpl w:val="47AC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D1DDF"/>
    <w:multiLevelType w:val="multilevel"/>
    <w:tmpl w:val="6616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AC33FF"/>
    <w:multiLevelType w:val="hybridMultilevel"/>
    <w:tmpl w:val="1CDC6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A4BE1"/>
    <w:multiLevelType w:val="multilevel"/>
    <w:tmpl w:val="7D92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57E7"/>
    <w:rsid w:val="00004617"/>
    <w:rsid w:val="000605E6"/>
    <w:rsid w:val="000637A3"/>
    <w:rsid w:val="000700CD"/>
    <w:rsid w:val="00092362"/>
    <w:rsid w:val="000B44A3"/>
    <w:rsid w:val="000D12BD"/>
    <w:rsid w:val="000F7171"/>
    <w:rsid w:val="00112318"/>
    <w:rsid w:val="001235A9"/>
    <w:rsid w:val="00125626"/>
    <w:rsid w:val="00185D4E"/>
    <w:rsid w:val="001B0352"/>
    <w:rsid w:val="001B7820"/>
    <w:rsid w:val="001B7CE6"/>
    <w:rsid w:val="001C4AE2"/>
    <w:rsid w:val="001C7F1D"/>
    <w:rsid w:val="001E64E4"/>
    <w:rsid w:val="00212002"/>
    <w:rsid w:val="00214978"/>
    <w:rsid w:val="00217BE0"/>
    <w:rsid w:val="002323AE"/>
    <w:rsid w:val="00271500"/>
    <w:rsid w:val="002C62F0"/>
    <w:rsid w:val="002E7065"/>
    <w:rsid w:val="002F547E"/>
    <w:rsid w:val="002F6DE5"/>
    <w:rsid w:val="003222FC"/>
    <w:rsid w:val="00333650"/>
    <w:rsid w:val="00365958"/>
    <w:rsid w:val="003756DB"/>
    <w:rsid w:val="003A3037"/>
    <w:rsid w:val="0040595B"/>
    <w:rsid w:val="004154E7"/>
    <w:rsid w:val="00430101"/>
    <w:rsid w:val="004337F7"/>
    <w:rsid w:val="004368B1"/>
    <w:rsid w:val="0044334A"/>
    <w:rsid w:val="0044675B"/>
    <w:rsid w:val="00462FEA"/>
    <w:rsid w:val="00463074"/>
    <w:rsid w:val="00472416"/>
    <w:rsid w:val="00486C78"/>
    <w:rsid w:val="004E26A9"/>
    <w:rsid w:val="00501078"/>
    <w:rsid w:val="0050315D"/>
    <w:rsid w:val="0050471D"/>
    <w:rsid w:val="005068BE"/>
    <w:rsid w:val="00510489"/>
    <w:rsid w:val="00512B7D"/>
    <w:rsid w:val="0053649F"/>
    <w:rsid w:val="00544054"/>
    <w:rsid w:val="00546FA5"/>
    <w:rsid w:val="00547619"/>
    <w:rsid w:val="00554194"/>
    <w:rsid w:val="00563EDA"/>
    <w:rsid w:val="005703B9"/>
    <w:rsid w:val="00577F18"/>
    <w:rsid w:val="005C5254"/>
    <w:rsid w:val="005E225C"/>
    <w:rsid w:val="005F02D8"/>
    <w:rsid w:val="006046FA"/>
    <w:rsid w:val="006364ED"/>
    <w:rsid w:val="00636637"/>
    <w:rsid w:val="00647299"/>
    <w:rsid w:val="00676662"/>
    <w:rsid w:val="0068082A"/>
    <w:rsid w:val="006963CC"/>
    <w:rsid w:val="00696FDD"/>
    <w:rsid w:val="006A08C4"/>
    <w:rsid w:val="006B0441"/>
    <w:rsid w:val="006B2251"/>
    <w:rsid w:val="006C788F"/>
    <w:rsid w:val="006D03A9"/>
    <w:rsid w:val="006D2CDB"/>
    <w:rsid w:val="006F7FF4"/>
    <w:rsid w:val="007427EE"/>
    <w:rsid w:val="00745454"/>
    <w:rsid w:val="00746146"/>
    <w:rsid w:val="007D01B7"/>
    <w:rsid w:val="00813553"/>
    <w:rsid w:val="0083530C"/>
    <w:rsid w:val="0084385F"/>
    <w:rsid w:val="008650B2"/>
    <w:rsid w:val="00874D22"/>
    <w:rsid w:val="008E0357"/>
    <w:rsid w:val="008F2C1F"/>
    <w:rsid w:val="008F557F"/>
    <w:rsid w:val="008F6CF9"/>
    <w:rsid w:val="00931E48"/>
    <w:rsid w:val="009B2F72"/>
    <w:rsid w:val="009B4385"/>
    <w:rsid w:val="009D19B3"/>
    <w:rsid w:val="00A07970"/>
    <w:rsid w:val="00A14F29"/>
    <w:rsid w:val="00A3126B"/>
    <w:rsid w:val="00A35C9A"/>
    <w:rsid w:val="00A37755"/>
    <w:rsid w:val="00A83163"/>
    <w:rsid w:val="00A84856"/>
    <w:rsid w:val="00AB7FB6"/>
    <w:rsid w:val="00AD5941"/>
    <w:rsid w:val="00B0606B"/>
    <w:rsid w:val="00B07EF8"/>
    <w:rsid w:val="00B77770"/>
    <w:rsid w:val="00B93151"/>
    <w:rsid w:val="00BA5BAB"/>
    <w:rsid w:val="00BA7F22"/>
    <w:rsid w:val="00BD57E7"/>
    <w:rsid w:val="00C109AD"/>
    <w:rsid w:val="00C12163"/>
    <w:rsid w:val="00C24CD2"/>
    <w:rsid w:val="00C34C25"/>
    <w:rsid w:val="00C6046F"/>
    <w:rsid w:val="00C775DA"/>
    <w:rsid w:val="00CA2384"/>
    <w:rsid w:val="00CA7CFE"/>
    <w:rsid w:val="00CC2D5A"/>
    <w:rsid w:val="00CD4167"/>
    <w:rsid w:val="00CE7CAD"/>
    <w:rsid w:val="00D41F4B"/>
    <w:rsid w:val="00D45C15"/>
    <w:rsid w:val="00D46EBA"/>
    <w:rsid w:val="00D53259"/>
    <w:rsid w:val="00D54203"/>
    <w:rsid w:val="00D649A3"/>
    <w:rsid w:val="00D7065E"/>
    <w:rsid w:val="00E11E55"/>
    <w:rsid w:val="00E11FFE"/>
    <w:rsid w:val="00E2084B"/>
    <w:rsid w:val="00E35821"/>
    <w:rsid w:val="00E56A5B"/>
    <w:rsid w:val="00E60DB2"/>
    <w:rsid w:val="00E71E0B"/>
    <w:rsid w:val="00E7259C"/>
    <w:rsid w:val="00E72C4B"/>
    <w:rsid w:val="00E82A2E"/>
    <w:rsid w:val="00E91955"/>
    <w:rsid w:val="00E94398"/>
    <w:rsid w:val="00E97BC7"/>
    <w:rsid w:val="00EF734D"/>
    <w:rsid w:val="00F048A2"/>
    <w:rsid w:val="00F04B6F"/>
    <w:rsid w:val="00F177C5"/>
    <w:rsid w:val="00F262BF"/>
    <w:rsid w:val="00F33EE3"/>
    <w:rsid w:val="00F62436"/>
    <w:rsid w:val="00F67D28"/>
    <w:rsid w:val="00F80D2C"/>
    <w:rsid w:val="00FA0441"/>
    <w:rsid w:val="00FD41E1"/>
    <w:rsid w:val="00FE4D03"/>
    <w:rsid w:val="00FF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58"/>
  </w:style>
  <w:style w:type="paragraph" w:styleId="1">
    <w:name w:val="heading 1"/>
    <w:basedOn w:val="a"/>
    <w:link w:val="10"/>
    <w:uiPriority w:val="9"/>
    <w:qFormat/>
    <w:rsid w:val="00CC2D5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F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29"/>
    <w:pPr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rmal (Web)"/>
    <w:basedOn w:val="a"/>
    <w:uiPriority w:val="99"/>
    <w:unhideWhenUsed/>
    <w:rsid w:val="00A14F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2D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C2D5A"/>
    <w:rPr>
      <w:color w:val="0000FF"/>
      <w:u w:val="single"/>
    </w:rPr>
  </w:style>
  <w:style w:type="paragraph" w:customStyle="1" w:styleId="rtejustify">
    <w:name w:val="rtejustify"/>
    <w:basedOn w:val="a"/>
    <w:rsid w:val="00CC2D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C2D5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2D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D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62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2F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462F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62F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7259C"/>
    <w:pPr>
      <w:spacing w:line="36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E7259C"/>
    <w:rPr>
      <w:rFonts w:ascii="Times New Roman" w:eastAsia="Times New Roman" w:hAnsi="Times New Roman" w:cs="Times New Roman"/>
      <w:color w:val="000000"/>
      <w:sz w:val="28"/>
      <w:szCs w:val="20"/>
    </w:rPr>
  </w:style>
  <w:style w:type="table" w:styleId="ab">
    <w:name w:val="Table Grid"/>
    <w:basedOn w:val="a1"/>
    <w:uiPriority w:val="59"/>
    <w:rsid w:val="00F80D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30101"/>
  </w:style>
  <w:style w:type="character" w:customStyle="1" w:styleId="hl">
    <w:name w:val="hl"/>
    <w:basedOn w:val="a0"/>
    <w:rsid w:val="00430101"/>
  </w:style>
  <w:style w:type="character" w:customStyle="1" w:styleId="nobr">
    <w:name w:val="nobr"/>
    <w:basedOn w:val="a0"/>
    <w:rsid w:val="00430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7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83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39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56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93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6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6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71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16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27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84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22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4928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5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6469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45588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6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Manich</dc:creator>
  <cp:lastModifiedBy>Uimina-315</cp:lastModifiedBy>
  <cp:revision>2</cp:revision>
  <cp:lastPrinted>2021-03-22T01:04:00Z</cp:lastPrinted>
  <dcterms:created xsi:type="dcterms:W3CDTF">2021-04-05T06:09:00Z</dcterms:created>
  <dcterms:modified xsi:type="dcterms:W3CDTF">2021-04-05T06:09:00Z</dcterms:modified>
</cp:coreProperties>
</file>